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C26BB3" w:rsidRPr="00C26BB3" w:rsidRDefault="008525A5" w:rsidP="00C26BB3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6BB3">
        <w:rPr>
          <w:rFonts w:ascii="Times New Roman" w:hAnsi="Times New Roman" w:cs="Times New Roman"/>
          <w:sz w:val="28"/>
          <w:szCs w:val="28"/>
        </w:rPr>
        <w:t xml:space="preserve">Проведения муниципального этапа </w:t>
      </w:r>
      <w:r w:rsidR="00C26BB3" w:rsidRPr="00C26BB3">
        <w:rPr>
          <w:rFonts w:ascii="Times New Roman" w:eastAsia="Times New Roman" w:hAnsi="Times New Roman" w:cs="Times New Roman"/>
          <w:color w:val="1A1A1A"/>
          <w:sz w:val="28"/>
          <w:szCs w:val="28"/>
        </w:rPr>
        <w:t>Всероссийской детской творческой школы-конкурса</w:t>
      </w:r>
      <w:r w:rsidR="00C26BB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26BB3" w:rsidRPr="00C26BB3">
        <w:rPr>
          <w:rFonts w:ascii="Times New Roman" w:eastAsia="Times New Roman" w:hAnsi="Times New Roman" w:cs="Times New Roman"/>
          <w:color w:val="1A1A1A"/>
          <w:sz w:val="28"/>
          <w:szCs w:val="28"/>
        </w:rPr>
        <w:t>в сфере развития и продвижения территорий «Портрет твоего края»</w:t>
      </w:r>
    </w:p>
    <w:p w:rsidR="00765DB3" w:rsidRPr="00765DB3" w:rsidRDefault="00C26BB3" w:rsidP="00C26BB3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bCs w:val="0"/>
          <w:color w:val="666666"/>
          <w:sz w:val="28"/>
          <w:szCs w:val="28"/>
        </w:rPr>
      </w:pPr>
      <w:r w:rsidRPr="00765DB3">
        <w:rPr>
          <w:b w:val="0"/>
          <w:bCs w:val="0"/>
          <w:sz w:val="28"/>
          <w:szCs w:val="28"/>
        </w:rPr>
        <w:t xml:space="preserve"> </w:t>
      </w:r>
    </w:p>
    <w:p w:rsidR="00C26BB3" w:rsidRPr="00C26BB3" w:rsidRDefault="00C26BB3" w:rsidP="00C26BB3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C26BB3">
        <w:rPr>
          <w:rFonts w:ascii="Times New Roman" w:hAnsi="Times New Roman" w:cs="Times New Roman"/>
          <w:sz w:val="28"/>
          <w:szCs w:val="28"/>
        </w:rPr>
        <w:t xml:space="preserve">16 </w:t>
      </w:r>
      <w:r w:rsidR="001E4768" w:rsidRPr="00C26BB3">
        <w:rPr>
          <w:rFonts w:ascii="Times New Roman" w:hAnsi="Times New Roman" w:cs="Times New Roman"/>
          <w:sz w:val="28"/>
          <w:szCs w:val="28"/>
        </w:rPr>
        <w:t>марта</w:t>
      </w:r>
      <w:r w:rsidR="008525A5" w:rsidRPr="00C26BB3">
        <w:rPr>
          <w:rFonts w:ascii="Times New Roman" w:hAnsi="Times New Roman" w:cs="Times New Roman"/>
          <w:sz w:val="28"/>
          <w:szCs w:val="28"/>
        </w:rPr>
        <w:t xml:space="preserve"> 20</w:t>
      </w:r>
      <w:r w:rsidR="006704BE" w:rsidRPr="00C26BB3">
        <w:rPr>
          <w:rFonts w:ascii="Times New Roman" w:hAnsi="Times New Roman" w:cs="Times New Roman"/>
          <w:sz w:val="28"/>
          <w:szCs w:val="28"/>
        </w:rPr>
        <w:t>2</w:t>
      </w:r>
      <w:r w:rsidR="00BF3741" w:rsidRPr="00C26BB3">
        <w:rPr>
          <w:rFonts w:ascii="Times New Roman" w:hAnsi="Times New Roman" w:cs="Times New Roman"/>
          <w:sz w:val="28"/>
          <w:szCs w:val="28"/>
        </w:rPr>
        <w:t>3</w:t>
      </w:r>
      <w:r w:rsidR="008525A5" w:rsidRPr="00C26BB3">
        <w:rPr>
          <w:rFonts w:ascii="Times New Roman" w:hAnsi="Times New Roman" w:cs="Times New Roman"/>
          <w:sz w:val="28"/>
          <w:szCs w:val="28"/>
        </w:rPr>
        <w:t xml:space="preserve"> года в МБОУ </w:t>
      </w:r>
      <w:r w:rsidR="001E4768" w:rsidRPr="00C26BB3">
        <w:rPr>
          <w:rFonts w:ascii="Times New Roman" w:hAnsi="Times New Roman" w:cs="Times New Roman"/>
          <w:sz w:val="28"/>
          <w:szCs w:val="28"/>
        </w:rPr>
        <w:t xml:space="preserve">ДО «Токарёвский </w:t>
      </w:r>
      <w:proofErr w:type="gramStart"/>
      <w:r w:rsidR="001E4768" w:rsidRPr="00C26BB3">
        <w:rPr>
          <w:rFonts w:ascii="Times New Roman" w:hAnsi="Times New Roman" w:cs="Times New Roman"/>
          <w:sz w:val="28"/>
          <w:szCs w:val="28"/>
        </w:rPr>
        <w:t>РДДТ</w:t>
      </w:r>
      <w:r w:rsidR="008525A5" w:rsidRPr="00C26BB3">
        <w:rPr>
          <w:rFonts w:ascii="Times New Roman" w:hAnsi="Times New Roman" w:cs="Times New Roman"/>
          <w:sz w:val="28"/>
          <w:szCs w:val="28"/>
        </w:rPr>
        <w:t>»  прошел</w:t>
      </w:r>
      <w:proofErr w:type="gramEnd"/>
      <w:r w:rsidR="008525A5" w:rsidRPr="00C26BB3">
        <w:rPr>
          <w:rFonts w:ascii="Times New Roman" w:hAnsi="Times New Roman" w:cs="Times New Roman"/>
          <w:sz w:val="28"/>
          <w:szCs w:val="28"/>
        </w:rPr>
        <w:t xml:space="preserve"> муниципальный этап </w:t>
      </w:r>
      <w:r w:rsidRPr="00C26BB3">
        <w:rPr>
          <w:rFonts w:ascii="Times New Roman" w:eastAsia="Times New Roman" w:hAnsi="Times New Roman" w:cs="Times New Roman"/>
          <w:color w:val="1A1A1A"/>
          <w:sz w:val="28"/>
          <w:szCs w:val="28"/>
        </w:rPr>
        <w:t>Всероссийской детской творческой школы-конкурса в сфере развития и продвижения территорий «Портрет твоего края»</w:t>
      </w:r>
    </w:p>
    <w:p w:rsidR="001E4768" w:rsidRPr="001E4768" w:rsidRDefault="001E4768" w:rsidP="00765DB3">
      <w:pPr>
        <w:pStyle w:val="2"/>
        <w:shd w:val="clear" w:color="auto" w:fill="FFFFFF"/>
        <w:spacing w:before="0" w:beforeAutospacing="0" w:after="0" w:afterAutospacing="0" w:line="276" w:lineRule="auto"/>
        <w:ind w:firstLine="284"/>
        <w:rPr>
          <w:b w:val="0"/>
          <w:bCs w:val="0"/>
          <w:color w:val="666666"/>
          <w:sz w:val="28"/>
          <w:szCs w:val="28"/>
        </w:rPr>
      </w:pPr>
    </w:p>
    <w:p w:rsidR="008525A5" w:rsidRDefault="008525A5" w:rsidP="001E4768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983C4C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Кулешова Вера Борисовна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1E4768" w:rsidRPr="00273593" w:rsidRDefault="001E4768" w:rsidP="001E476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E4768"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981FC2" w:rsidRPr="001E4768">
        <w:rPr>
          <w:rFonts w:ascii="Times New Roman" w:hAnsi="Times New Roman"/>
          <w:i/>
          <w:sz w:val="28"/>
          <w:szCs w:val="28"/>
        </w:rPr>
        <w:t xml:space="preserve"> </w:t>
      </w:r>
      <w:r w:rsidRPr="001E4768">
        <w:rPr>
          <w:rFonts w:ascii="Times New Roman" w:hAnsi="Times New Roman"/>
          <w:i/>
          <w:sz w:val="28"/>
          <w:szCs w:val="28"/>
        </w:rPr>
        <w:t>–</w:t>
      </w:r>
      <w:r w:rsidR="00981FC2" w:rsidRPr="001E4768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1E4768">
        <w:rPr>
          <w:rFonts w:ascii="Times New Roman" w:hAnsi="Times New Roman"/>
          <w:sz w:val="28"/>
          <w:szCs w:val="28"/>
        </w:rPr>
        <w:t xml:space="preserve">директор </w:t>
      </w:r>
      <w:r w:rsidR="00981FC2" w:rsidRPr="001E4768">
        <w:rPr>
          <w:rFonts w:ascii="Times New Roman" w:hAnsi="Times New Roman"/>
          <w:sz w:val="28"/>
          <w:szCs w:val="28"/>
        </w:rPr>
        <w:t xml:space="preserve"> </w:t>
      </w:r>
      <w:r w:rsidRPr="00273593">
        <w:rPr>
          <w:rFonts w:ascii="Times New Roman" w:hAnsi="Times New Roman"/>
          <w:sz w:val="28"/>
          <w:szCs w:val="28"/>
        </w:rPr>
        <w:t>МБОУ</w:t>
      </w:r>
      <w:proofErr w:type="gramEnd"/>
      <w:r w:rsidRPr="00273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«Токаревский РДДТ»</w:t>
      </w:r>
      <w:r w:rsidRPr="00273593">
        <w:rPr>
          <w:rFonts w:ascii="Times New Roman" w:hAnsi="Times New Roman"/>
          <w:sz w:val="28"/>
          <w:szCs w:val="28"/>
        </w:rPr>
        <w:t>.</w:t>
      </w:r>
    </w:p>
    <w:p w:rsidR="00981FC2" w:rsidRPr="001E4768" w:rsidRDefault="001112DB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E4768">
        <w:rPr>
          <w:rFonts w:ascii="Times New Roman" w:hAnsi="Times New Roman"/>
          <w:i/>
          <w:sz w:val="28"/>
          <w:szCs w:val="28"/>
        </w:rPr>
        <w:t>Колодина</w:t>
      </w:r>
      <w:proofErr w:type="spellEnd"/>
      <w:r w:rsidRPr="001E4768">
        <w:rPr>
          <w:rFonts w:ascii="Times New Roman" w:hAnsi="Times New Roman"/>
          <w:i/>
          <w:sz w:val="28"/>
          <w:szCs w:val="28"/>
        </w:rPr>
        <w:t xml:space="preserve"> Наталья </w:t>
      </w:r>
      <w:proofErr w:type="gramStart"/>
      <w:r w:rsidRPr="001E4768">
        <w:rPr>
          <w:rFonts w:ascii="Times New Roman" w:hAnsi="Times New Roman"/>
          <w:i/>
          <w:sz w:val="28"/>
          <w:szCs w:val="28"/>
        </w:rPr>
        <w:t>Александровна</w:t>
      </w:r>
      <w:r w:rsidR="006704BE" w:rsidRPr="001E4768">
        <w:rPr>
          <w:rFonts w:ascii="Times New Roman" w:hAnsi="Times New Roman"/>
          <w:i/>
          <w:sz w:val="28"/>
          <w:szCs w:val="28"/>
        </w:rPr>
        <w:t xml:space="preserve"> </w:t>
      </w:r>
      <w:r w:rsidR="00981FC2" w:rsidRPr="001E4768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="00981FC2" w:rsidRPr="001E4768">
        <w:rPr>
          <w:rFonts w:ascii="Times New Roman" w:hAnsi="Times New Roman"/>
          <w:sz w:val="28"/>
          <w:szCs w:val="28"/>
        </w:rPr>
        <w:t xml:space="preserve"> педагог дополнительного образования МБОУ </w:t>
      </w:r>
      <w:r w:rsidRPr="001E4768">
        <w:rPr>
          <w:rFonts w:ascii="Times New Roman" w:hAnsi="Times New Roman"/>
          <w:sz w:val="28"/>
          <w:szCs w:val="28"/>
        </w:rPr>
        <w:t>ДО «Токаревский РДДТ»</w:t>
      </w:r>
      <w:r w:rsidR="00981FC2" w:rsidRPr="001E4768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принимали участие обучающиеся</w:t>
      </w:r>
      <w:r w:rsidR="00983C4C">
        <w:rPr>
          <w:rFonts w:ascii="Times New Roman" w:hAnsi="Times New Roman"/>
          <w:sz w:val="28"/>
          <w:szCs w:val="28"/>
        </w:rPr>
        <w:t xml:space="preserve"> Т</w:t>
      </w:r>
      <w:r w:rsidR="000723D7">
        <w:rPr>
          <w:rFonts w:ascii="Times New Roman" w:hAnsi="Times New Roman"/>
          <w:sz w:val="28"/>
          <w:szCs w:val="28"/>
        </w:rPr>
        <w:t xml:space="preserve">окаревская </w:t>
      </w:r>
      <w:r w:rsidR="00983C4C">
        <w:rPr>
          <w:rFonts w:ascii="Times New Roman" w:hAnsi="Times New Roman"/>
          <w:sz w:val="28"/>
          <w:szCs w:val="28"/>
        </w:rPr>
        <w:t>С</w:t>
      </w:r>
      <w:r w:rsidR="000723D7">
        <w:rPr>
          <w:rFonts w:ascii="Times New Roman" w:hAnsi="Times New Roman"/>
          <w:sz w:val="28"/>
          <w:szCs w:val="28"/>
        </w:rPr>
        <w:t>О</w:t>
      </w:r>
      <w:r w:rsidR="00983C4C">
        <w:rPr>
          <w:rFonts w:ascii="Times New Roman" w:hAnsi="Times New Roman"/>
          <w:sz w:val="28"/>
          <w:szCs w:val="28"/>
        </w:rPr>
        <w:t xml:space="preserve">Ш №2, </w:t>
      </w:r>
      <w:r w:rsidR="00C26BB3">
        <w:rPr>
          <w:rFonts w:ascii="Times New Roman" w:hAnsi="Times New Roman"/>
          <w:sz w:val="28"/>
          <w:szCs w:val="28"/>
        </w:rPr>
        <w:t>РДДТ</w:t>
      </w:r>
      <w:r w:rsidR="00E763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(</w:t>
      </w:r>
      <w:r w:rsidR="00C26BB3">
        <w:rPr>
          <w:rFonts w:ascii="Times New Roman" w:hAnsi="Times New Roman"/>
          <w:sz w:val="28"/>
          <w:szCs w:val="28"/>
        </w:rPr>
        <w:t>15</w:t>
      </w:r>
      <w:r w:rsidR="00FB0CF8">
        <w:rPr>
          <w:rFonts w:ascii="Times New Roman" w:hAnsi="Times New Roman"/>
          <w:sz w:val="28"/>
          <w:szCs w:val="28"/>
        </w:rPr>
        <w:t>участник</w:t>
      </w:r>
      <w:r w:rsidR="00BF3741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8525A5" w:rsidRDefault="008525A5" w:rsidP="00FA5B4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проходил </w:t>
      </w:r>
      <w:r w:rsidR="00AE127B">
        <w:rPr>
          <w:rFonts w:ascii="Times New Roman" w:hAnsi="Times New Roman"/>
          <w:sz w:val="28"/>
          <w:szCs w:val="28"/>
        </w:rPr>
        <w:t>в</w:t>
      </w:r>
      <w:r w:rsidR="001E476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6BB3">
        <w:rPr>
          <w:rFonts w:ascii="Times New Roman" w:hAnsi="Times New Roman"/>
          <w:sz w:val="28"/>
          <w:szCs w:val="28"/>
        </w:rPr>
        <w:t>двух</w:t>
      </w:r>
      <w:r w:rsidR="00AE127B">
        <w:rPr>
          <w:rFonts w:ascii="Times New Roman" w:hAnsi="Times New Roman"/>
          <w:sz w:val="28"/>
          <w:szCs w:val="28"/>
        </w:rPr>
        <w:t xml:space="preserve"> </w:t>
      </w:r>
      <w:r w:rsidR="001E4768">
        <w:rPr>
          <w:rFonts w:ascii="Times New Roman" w:hAnsi="Times New Roman"/>
          <w:sz w:val="28"/>
          <w:szCs w:val="28"/>
        </w:rPr>
        <w:t xml:space="preserve"> возрастн</w:t>
      </w:r>
      <w:r w:rsidR="00AE127B">
        <w:rPr>
          <w:rFonts w:ascii="Times New Roman" w:hAnsi="Times New Roman"/>
          <w:sz w:val="28"/>
          <w:szCs w:val="28"/>
        </w:rPr>
        <w:t>ых</w:t>
      </w:r>
      <w:proofErr w:type="gramEnd"/>
      <w:r w:rsidR="001E4768">
        <w:rPr>
          <w:rFonts w:ascii="Times New Roman" w:hAnsi="Times New Roman"/>
          <w:sz w:val="28"/>
          <w:szCs w:val="28"/>
        </w:rPr>
        <w:t xml:space="preserve"> категори</w:t>
      </w:r>
      <w:r w:rsidR="00AE127B">
        <w:rPr>
          <w:rFonts w:ascii="Times New Roman" w:hAnsi="Times New Roman"/>
          <w:sz w:val="28"/>
          <w:szCs w:val="28"/>
        </w:rPr>
        <w:t>ях</w:t>
      </w:r>
      <w:r w:rsidR="00BF3741">
        <w:rPr>
          <w:rFonts w:ascii="Times New Roman" w:hAnsi="Times New Roman"/>
          <w:sz w:val="28"/>
          <w:szCs w:val="28"/>
        </w:rPr>
        <w:t xml:space="preserve"> </w:t>
      </w:r>
      <w:r w:rsidR="00C26BB3">
        <w:rPr>
          <w:rFonts w:ascii="Times New Roman" w:hAnsi="Times New Roman"/>
          <w:sz w:val="28"/>
          <w:szCs w:val="28"/>
        </w:rPr>
        <w:t>7</w:t>
      </w:r>
      <w:r w:rsidR="00B570AA">
        <w:rPr>
          <w:rFonts w:ascii="Times New Roman" w:hAnsi="Times New Roman"/>
          <w:sz w:val="28"/>
          <w:szCs w:val="28"/>
        </w:rPr>
        <w:t xml:space="preserve"> – </w:t>
      </w:r>
      <w:r w:rsidR="00C26BB3">
        <w:rPr>
          <w:rFonts w:ascii="Times New Roman" w:hAnsi="Times New Roman"/>
          <w:sz w:val="28"/>
          <w:szCs w:val="28"/>
        </w:rPr>
        <w:t>18</w:t>
      </w:r>
      <w:r w:rsidR="00B570AA">
        <w:rPr>
          <w:rFonts w:ascii="Times New Roman" w:hAnsi="Times New Roman"/>
          <w:sz w:val="28"/>
          <w:szCs w:val="28"/>
        </w:rPr>
        <w:t xml:space="preserve"> лет,</w:t>
      </w:r>
      <w:r w:rsidR="001E4768">
        <w:rPr>
          <w:rFonts w:ascii="Times New Roman" w:hAnsi="Times New Roman"/>
          <w:sz w:val="28"/>
          <w:szCs w:val="28"/>
        </w:rPr>
        <w:t xml:space="preserve"> </w:t>
      </w:r>
      <w:r w:rsidR="00C26BB3">
        <w:rPr>
          <w:rFonts w:ascii="Times New Roman" w:hAnsi="Times New Roman"/>
          <w:sz w:val="28"/>
          <w:szCs w:val="28"/>
        </w:rPr>
        <w:t>14</w:t>
      </w:r>
      <w:r w:rsidR="001E4768">
        <w:rPr>
          <w:rFonts w:ascii="Times New Roman" w:hAnsi="Times New Roman"/>
          <w:sz w:val="28"/>
          <w:szCs w:val="28"/>
        </w:rPr>
        <w:t xml:space="preserve"> - 1</w:t>
      </w:r>
      <w:r w:rsidR="00C26BB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</w:t>
      </w:r>
      <w:r w:rsidR="001E4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следующим </w:t>
      </w:r>
      <w:r w:rsidR="00C26BB3">
        <w:rPr>
          <w:rFonts w:ascii="Times New Roman" w:hAnsi="Times New Roman"/>
          <w:sz w:val="28"/>
          <w:szCs w:val="28"/>
        </w:rPr>
        <w:t xml:space="preserve">трекам и </w:t>
      </w:r>
      <w:r>
        <w:rPr>
          <w:rFonts w:ascii="Times New Roman" w:hAnsi="Times New Roman"/>
          <w:sz w:val="28"/>
          <w:szCs w:val="28"/>
        </w:rPr>
        <w:t>номинациям:</w:t>
      </w:r>
    </w:p>
    <w:p w:rsidR="00C26BB3" w:rsidRDefault="00C26BB3" w:rsidP="003C5B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</w:rPr>
        <w:pPrChange w:id="0" w:author="Admin" w:date="2023-03-16T15:34:00Z">
          <w:pPr>
            <w:shd w:val="clear" w:color="auto" w:fill="FFFFFF"/>
            <w:spacing w:after="0" w:line="240" w:lineRule="auto"/>
          </w:pPr>
        </w:pPrChange>
      </w:pPr>
      <w:r w:rsidRPr="00F4621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Трек 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«Портрет твоего края»</w:t>
      </w:r>
    </w:p>
    <w:p w:rsidR="00C26BB3" w:rsidRDefault="00C26BB3" w:rsidP="003C5B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</w:rPr>
        <w:pPrChange w:id="1" w:author="Admin" w:date="2023-03-16T15:34:00Z">
          <w:pPr>
            <w:shd w:val="clear" w:color="auto" w:fill="FFFFFF"/>
            <w:spacing w:after="0" w:line="240" w:lineRule="auto"/>
          </w:pPr>
        </w:pPrChange>
      </w:pPr>
    </w:p>
    <w:p w:rsidR="00C26BB3" w:rsidRPr="00C26BB3" w:rsidRDefault="00C26BB3" w:rsidP="003C5B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</w:rPr>
        <w:pPrChange w:id="2" w:author="Admin" w:date="2023-03-16T15:34:00Z">
          <w:pPr>
            <w:shd w:val="clear" w:color="auto" w:fill="FFFFFF"/>
            <w:spacing w:after="0" w:line="240" w:lineRule="auto"/>
          </w:pPr>
        </w:pPrChange>
      </w:pPr>
      <w:r w:rsidRPr="00F46218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Номинация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Pr="00C26BB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«За умение рассмотреть необыкновенное в обыкновенном»;</w:t>
      </w:r>
    </w:p>
    <w:p w:rsidR="00C26BB3" w:rsidRDefault="00C26BB3" w:rsidP="003C5BC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8"/>
          <w:szCs w:val="28"/>
        </w:rPr>
        <w:pPrChange w:id="3" w:author="Admin" w:date="2023-03-16T15:34:00Z">
          <w:pPr>
            <w:shd w:val="clear" w:color="auto" w:fill="FFFFFF"/>
            <w:spacing w:after="0" w:line="240" w:lineRule="auto"/>
          </w:pPr>
        </w:pPrChange>
      </w:pPr>
    </w:p>
    <w:p w:rsidR="00C26BB3" w:rsidRDefault="00C26BB3" w:rsidP="003C5B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  <w:pPrChange w:id="4" w:author="Admin" w:date="2023-03-16T15:34:00Z">
          <w:pPr>
            <w:shd w:val="clear" w:color="auto" w:fill="FFFFFF"/>
            <w:spacing w:after="0" w:line="240" w:lineRule="auto"/>
          </w:pPr>
        </w:pPrChange>
      </w:pPr>
      <w:r w:rsidRPr="00F4621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Трек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C26BB3">
        <w:rPr>
          <w:rFonts w:ascii="Times New Roman" w:eastAsia="Times New Roman" w:hAnsi="Times New Roman" w:cs="Times New Roman"/>
          <w:color w:val="1A1A1A"/>
          <w:sz w:val="28"/>
          <w:szCs w:val="28"/>
        </w:rPr>
        <w:t>«Скажи спасибо!»</w:t>
      </w:r>
    </w:p>
    <w:p w:rsidR="00C26BB3" w:rsidRPr="00C26BB3" w:rsidRDefault="00C26BB3" w:rsidP="003C5B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  <w:pPrChange w:id="5" w:author="Admin" w:date="2023-03-16T15:34:00Z">
          <w:pPr>
            <w:shd w:val="clear" w:color="auto" w:fill="FFFFFF"/>
            <w:spacing w:after="0" w:line="240" w:lineRule="auto"/>
          </w:pPr>
        </w:pPrChange>
      </w:pPr>
      <w:r w:rsidRPr="00F4621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Номинация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«Мама», «Папа», Бабушки и дедушки», «Родственники», «Школьный учитель»</w:t>
      </w:r>
    </w:p>
    <w:p w:rsidR="00C26BB3" w:rsidRPr="00C26BB3" w:rsidRDefault="00F46218" w:rsidP="003C5B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  <w:pPrChange w:id="6" w:author="Admin" w:date="2023-03-16T15:34:00Z">
          <w:pPr>
            <w:shd w:val="clear" w:color="auto" w:fill="FFFFFF"/>
            <w:spacing w:after="0" w:line="240" w:lineRule="auto"/>
          </w:pPr>
        </w:pPrChange>
      </w:pPr>
      <w:r w:rsidRPr="00C26BB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F4621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Трек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26BB3" w:rsidRPr="00C26BB3">
        <w:rPr>
          <w:rFonts w:ascii="Times New Roman" w:eastAsia="Times New Roman" w:hAnsi="Times New Roman" w:cs="Times New Roman"/>
          <w:color w:val="1A1A1A"/>
          <w:sz w:val="28"/>
          <w:szCs w:val="28"/>
        </w:rPr>
        <w:t>«Одна победа, как одна любовь, единое народное усилье»;</w:t>
      </w:r>
    </w:p>
    <w:p w:rsidR="00C26BB3" w:rsidRPr="00C26BB3" w:rsidRDefault="00F46218" w:rsidP="003C5B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  <w:pPrChange w:id="7" w:author="Admin" w:date="2023-03-16T15:34:00Z">
          <w:pPr>
            <w:shd w:val="clear" w:color="auto" w:fill="FFFFFF"/>
            <w:spacing w:after="0" w:line="240" w:lineRule="auto"/>
          </w:pPr>
        </w:pPrChange>
      </w:pPr>
      <w:r w:rsidRPr="00F4621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Трек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26BB3" w:rsidRPr="00C26BB3">
        <w:rPr>
          <w:rFonts w:ascii="Times New Roman" w:eastAsia="Times New Roman" w:hAnsi="Times New Roman" w:cs="Times New Roman"/>
          <w:color w:val="1A1A1A"/>
          <w:sz w:val="28"/>
          <w:szCs w:val="28"/>
        </w:rPr>
        <w:t>«Не жизни цель, а свет предназначенья».</w:t>
      </w:r>
    </w:p>
    <w:p w:rsidR="001E4768" w:rsidRPr="00F46218" w:rsidRDefault="008525A5" w:rsidP="003C5BC0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bCs w:val="0"/>
          <w:color w:val="666666"/>
          <w:sz w:val="28"/>
          <w:szCs w:val="28"/>
        </w:rPr>
        <w:pPrChange w:id="8" w:author="Admin" w:date="2023-03-16T15:34:00Z">
          <w:pPr>
            <w:pStyle w:val="2"/>
            <w:shd w:val="clear" w:color="auto" w:fill="FFFFFF"/>
            <w:spacing w:before="0" w:beforeAutospacing="0" w:after="0" w:afterAutospacing="0" w:line="276" w:lineRule="auto"/>
          </w:pPr>
        </w:pPrChange>
      </w:pPr>
      <w:r w:rsidRPr="001E4768">
        <w:rPr>
          <w:b w:val="0"/>
          <w:sz w:val="28"/>
          <w:szCs w:val="28"/>
        </w:rPr>
        <w:lastRenderedPageBreak/>
        <w:t xml:space="preserve">Конкурсанты, занявшие </w:t>
      </w:r>
      <w:r w:rsidRPr="001E4768">
        <w:rPr>
          <w:b w:val="0"/>
          <w:sz w:val="28"/>
          <w:szCs w:val="28"/>
          <w:lang w:val="en-US"/>
        </w:rPr>
        <w:t>I</w:t>
      </w:r>
      <w:r w:rsidRPr="001E4768">
        <w:rPr>
          <w:b w:val="0"/>
          <w:sz w:val="28"/>
          <w:szCs w:val="28"/>
        </w:rPr>
        <w:t xml:space="preserve"> места, будут представлять Токаревский район на</w:t>
      </w:r>
      <w:r w:rsidR="00F46218">
        <w:rPr>
          <w:b w:val="0"/>
          <w:sz w:val="28"/>
          <w:szCs w:val="28"/>
        </w:rPr>
        <w:t xml:space="preserve"> региональном </w:t>
      </w:r>
      <w:proofErr w:type="gramStart"/>
      <w:r w:rsidR="00F46218">
        <w:rPr>
          <w:b w:val="0"/>
          <w:sz w:val="28"/>
          <w:szCs w:val="28"/>
        </w:rPr>
        <w:t xml:space="preserve">этапе </w:t>
      </w:r>
      <w:r w:rsidRPr="001E4768">
        <w:rPr>
          <w:b w:val="0"/>
          <w:sz w:val="28"/>
          <w:szCs w:val="28"/>
        </w:rPr>
        <w:t xml:space="preserve"> </w:t>
      </w:r>
      <w:r w:rsidR="00F46218" w:rsidRPr="00F46218">
        <w:rPr>
          <w:b w:val="0"/>
          <w:color w:val="1A1A1A"/>
          <w:sz w:val="28"/>
          <w:szCs w:val="28"/>
        </w:rPr>
        <w:t>Всероссийско</w:t>
      </w:r>
      <w:r w:rsidR="00F46218">
        <w:rPr>
          <w:b w:val="0"/>
          <w:color w:val="1A1A1A"/>
          <w:sz w:val="28"/>
          <w:szCs w:val="28"/>
        </w:rPr>
        <w:t>й</w:t>
      </w:r>
      <w:proofErr w:type="gramEnd"/>
      <w:r w:rsidR="00F46218" w:rsidRPr="00F46218">
        <w:rPr>
          <w:b w:val="0"/>
          <w:color w:val="1A1A1A"/>
          <w:sz w:val="28"/>
          <w:szCs w:val="28"/>
        </w:rPr>
        <w:t xml:space="preserve"> детской творческой школы-конкурса </w:t>
      </w:r>
      <w:r w:rsidR="00F46218" w:rsidRPr="00C26BB3">
        <w:rPr>
          <w:b w:val="0"/>
          <w:color w:val="1A1A1A"/>
          <w:sz w:val="28"/>
          <w:szCs w:val="28"/>
        </w:rPr>
        <w:t>в сфере развития и продвижения территорий «Портрет твоего края»</w:t>
      </w:r>
    </w:p>
    <w:p w:rsidR="008525A5" w:rsidRDefault="008525A5" w:rsidP="003C5BC0">
      <w:pPr>
        <w:spacing w:after="0" w:line="360" w:lineRule="auto"/>
        <w:rPr>
          <w:rFonts w:ascii="Times New Roman" w:hAnsi="Times New Roman"/>
          <w:sz w:val="28"/>
          <w:szCs w:val="28"/>
        </w:rPr>
        <w:pPrChange w:id="9" w:author="Admin" w:date="2023-03-16T15:34:00Z">
          <w:pPr>
            <w:spacing w:after="0" w:line="360" w:lineRule="auto"/>
          </w:pPr>
        </w:pPrChange>
      </w:pPr>
      <w:r w:rsidRPr="001E4768"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F46218" w:rsidRDefault="00F46218" w:rsidP="003C5BC0">
      <w:pPr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  <w:pPrChange w:id="10" w:author="Admin" w:date="2023-03-16T15:34:00Z">
          <w:pPr>
            <w:spacing w:after="0" w:line="360" w:lineRule="auto"/>
          </w:pPr>
        </w:pPrChange>
      </w:pPr>
      <w:r w:rsidRPr="00BB0F30">
        <w:rPr>
          <w:rFonts w:ascii="Times New Roman" w:hAnsi="Times New Roman"/>
          <w:b/>
          <w:sz w:val="28"/>
          <w:szCs w:val="28"/>
        </w:rPr>
        <w:t>Трек</w:t>
      </w:r>
      <w:r>
        <w:rPr>
          <w:rFonts w:ascii="Times New Roman" w:hAnsi="Times New Roman"/>
          <w:sz w:val="28"/>
          <w:szCs w:val="28"/>
        </w:rPr>
        <w:t xml:space="preserve"> </w:t>
      </w:r>
      <w:r w:rsidR="00BB0F30">
        <w:rPr>
          <w:rFonts w:ascii="Times New Roman" w:eastAsia="Times New Roman" w:hAnsi="Times New Roman" w:cs="Times New Roman"/>
          <w:color w:val="1A1A1A"/>
          <w:sz w:val="28"/>
          <w:szCs w:val="28"/>
        </w:rPr>
        <w:t>«Портрет твоего края»</w:t>
      </w:r>
    </w:p>
    <w:p w:rsidR="00BB0F30" w:rsidRPr="00C26BB3" w:rsidRDefault="00BB0F30" w:rsidP="003C5B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pPrChange w:id="11" w:author="Admin" w:date="2023-03-16T15:34:00Z">
          <w:pPr>
            <w:shd w:val="clear" w:color="auto" w:fill="FFFFFF"/>
            <w:spacing w:after="0" w:line="240" w:lineRule="auto"/>
          </w:pPr>
        </w:pPrChange>
      </w:pPr>
      <w:r w:rsidRPr="00BB0F30">
        <w:rPr>
          <w:rFonts w:ascii="Times New Roman" w:hAnsi="Times New Roman" w:cs="Times New Roman"/>
          <w:b/>
          <w:i/>
          <w:color w:val="1A1A1A"/>
          <w:sz w:val="28"/>
          <w:szCs w:val="28"/>
          <w:shd w:val="clear" w:color="auto" w:fill="FFFFFF"/>
        </w:rPr>
        <w:t>Номинация</w:t>
      </w:r>
      <w:r w:rsidRPr="00BB0F30">
        <w:rPr>
          <w:rFonts w:ascii="Times New Roman" w:hAnsi="Times New Roman" w:cs="Times New Roman"/>
          <w:i/>
          <w:color w:val="1A1A1A"/>
          <w:sz w:val="28"/>
          <w:szCs w:val="28"/>
          <w:shd w:val="clear" w:color="auto" w:fill="FFFFFF"/>
        </w:rPr>
        <w:t xml:space="preserve"> «За умение рассмотреть необыкновенное в обыкновенном»</w:t>
      </w:r>
    </w:p>
    <w:p w:rsidR="00BB0F30" w:rsidRPr="00BB0F30" w:rsidRDefault="00BB0F30" w:rsidP="003C5BC0">
      <w:pPr>
        <w:pStyle w:val="a4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8"/>
          <w:szCs w:val="28"/>
        </w:rPr>
        <w:pPrChange w:id="12" w:author="Admin" w:date="2023-03-16T15:34:00Z">
          <w:pPr>
            <w:pStyle w:val="a4"/>
            <w:numPr>
              <w:numId w:val="15"/>
            </w:numPr>
            <w:spacing w:after="0" w:line="360" w:lineRule="auto"/>
            <w:ind w:left="1080" w:hanging="720"/>
          </w:pPr>
        </w:pPrChange>
      </w:pPr>
      <w:proofErr w:type="spellStart"/>
      <w:r>
        <w:rPr>
          <w:rFonts w:ascii="Times New Roman" w:hAnsi="Times New Roman"/>
          <w:sz w:val="28"/>
          <w:szCs w:val="28"/>
        </w:rPr>
        <w:t>Есикова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– ТСШ №2, руководитель Тюрина М.А.</w:t>
      </w:r>
    </w:p>
    <w:p w:rsidR="00BB0F30" w:rsidRDefault="00BF3741" w:rsidP="003C5B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  <w:pPrChange w:id="13" w:author="Admin" w:date="2023-03-16T15:34:00Z">
          <w:pPr>
            <w:shd w:val="clear" w:color="auto" w:fill="FFFFFF"/>
            <w:spacing w:after="0" w:line="240" w:lineRule="auto"/>
          </w:pPr>
        </w:pPrChange>
      </w:pP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</w:t>
      </w:r>
      <w:r w:rsidR="00BB0F30" w:rsidRPr="00F4621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Трек</w:t>
      </w:r>
      <w:r w:rsidR="00BB0F30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BB0F30" w:rsidRPr="00C26BB3">
        <w:rPr>
          <w:rFonts w:ascii="Times New Roman" w:eastAsia="Times New Roman" w:hAnsi="Times New Roman" w:cs="Times New Roman"/>
          <w:color w:val="1A1A1A"/>
          <w:sz w:val="28"/>
          <w:szCs w:val="28"/>
        </w:rPr>
        <w:t>«Скажи спасибо!»</w:t>
      </w:r>
    </w:p>
    <w:p w:rsidR="00BF3741" w:rsidRDefault="00BB0F30" w:rsidP="003C5BC0">
      <w:pPr>
        <w:spacing w:after="0" w:line="360" w:lineRule="auto"/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pPrChange w:id="14" w:author="Admin" w:date="2023-03-16T15:34:00Z">
          <w:pPr>
            <w:spacing w:after="0" w:line="360" w:lineRule="auto"/>
          </w:pPr>
        </w:pPrChange>
      </w:pPr>
      <w:r w:rsidRPr="00BB0F30"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Номинация</w:t>
      </w:r>
      <w:r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«Мама»</w:t>
      </w:r>
    </w:p>
    <w:p w:rsidR="00BB0F30" w:rsidRPr="00BB0F30" w:rsidRDefault="00BB0F30" w:rsidP="003C5BC0">
      <w:pPr>
        <w:pStyle w:val="a4"/>
        <w:numPr>
          <w:ilvl w:val="0"/>
          <w:numId w:val="12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pPrChange w:id="15" w:author="Admin" w:date="2023-03-16T15:34:00Z">
          <w:pPr>
            <w:pStyle w:val="a4"/>
            <w:numPr>
              <w:numId w:val="12"/>
            </w:numPr>
            <w:spacing w:after="0" w:line="360" w:lineRule="auto"/>
            <w:ind w:left="1080" w:hanging="720"/>
          </w:pPr>
        </w:pPrChange>
      </w:pPr>
      <w:proofErr w:type="spellStart"/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Табакова</w:t>
      </w:r>
      <w:proofErr w:type="spellEnd"/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Софья – ТСШ №2, руководитель Дерябина И.В.</w:t>
      </w:r>
    </w:p>
    <w:p w:rsidR="00BF3741" w:rsidRDefault="00BB0F30" w:rsidP="003C5BC0">
      <w:pPr>
        <w:pStyle w:val="a4"/>
        <w:numPr>
          <w:ilvl w:val="0"/>
          <w:numId w:val="12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pPrChange w:id="16" w:author="Admin" w:date="2023-03-16T15:34:00Z">
          <w:pPr>
            <w:pStyle w:val="a4"/>
            <w:numPr>
              <w:numId w:val="12"/>
            </w:numPr>
            <w:spacing w:after="0" w:line="360" w:lineRule="auto"/>
            <w:ind w:left="1080" w:hanging="720"/>
          </w:pPr>
        </w:pPrChange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Ледов Матвей</w:t>
      </w:r>
      <w:r w:rsidR="00BF3741" w:rsidRPr="00BF3741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– ТСШ №2, руко</w:t>
      </w:r>
      <w:bookmarkStart w:id="17" w:name="_GoBack"/>
      <w:bookmarkEnd w:id="17"/>
      <w:r w:rsidR="00BF3741" w:rsidRPr="00BF3741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водитель </w:t>
      </w: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Ушакова Л.В.</w:t>
      </w:r>
    </w:p>
    <w:p w:rsidR="00306642" w:rsidRDefault="00BB0F30" w:rsidP="003C5BC0">
      <w:pPr>
        <w:pStyle w:val="a4"/>
        <w:numPr>
          <w:ilvl w:val="0"/>
          <w:numId w:val="12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pPrChange w:id="18" w:author="Admin" w:date="2023-03-16T15:34:00Z">
          <w:pPr>
            <w:pStyle w:val="a4"/>
            <w:numPr>
              <w:numId w:val="12"/>
            </w:numPr>
            <w:spacing w:after="0" w:line="360" w:lineRule="auto"/>
            <w:ind w:left="1080" w:hanging="720"/>
          </w:pPr>
        </w:pPrChange>
      </w:pPr>
      <w:proofErr w:type="spellStart"/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Крыков</w:t>
      </w:r>
      <w:proofErr w:type="spellEnd"/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Кирилл</w:t>
      </w:r>
      <w:r w:rsidR="00306642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- </w:t>
      </w:r>
      <w:r w:rsidR="00306642" w:rsidRPr="00BF3741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ТСШ №2, руководитель Малина Г.В.</w:t>
      </w:r>
    </w:p>
    <w:p w:rsidR="00BB0F30" w:rsidRDefault="00BB0F30" w:rsidP="003C5BC0">
      <w:pPr>
        <w:spacing w:after="0" w:line="360" w:lineRule="auto"/>
        <w:ind w:left="360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pPrChange w:id="19" w:author="Admin" w:date="2023-03-16T15:34:00Z">
          <w:pPr>
            <w:spacing w:after="0" w:line="360" w:lineRule="auto"/>
            <w:ind w:left="360"/>
          </w:pPr>
        </w:pPrChange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  <w:lang w:val="en-US"/>
        </w:rPr>
        <w:t>III</w:t>
      </w:r>
      <w:r w:rsidRPr="00BB0F30"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.</w:t>
      </w: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     Машкова Эвелина – ТСШ №2, руководитель Алексеева Н.А.</w:t>
      </w:r>
    </w:p>
    <w:p w:rsidR="00F30F6F" w:rsidRDefault="00F30F6F" w:rsidP="003C5BC0">
      <w:pPr>
        <w:spacing w:after="0" w:line="360" w:lineRule="auto"/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pPrChange w:id="20" w:author="Admin" w:date="2023-03-16T15:34:00Z">
          <w:pPr>
            <w:spacing w:after="0" w:line="360" w:lineRule="auto"/>
          </w:pPr>
        </w:pPrChange>
      </w:pPr>
      <w:r w:rsidRPr="00BB0F30"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Номинация</w:t>
      </w:r>
      <w:r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«</w:t>
      </w:r>
      <w:r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Папа</w:t>
      </w:r>
      <w:r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</w:p>
    <w:p w:rsidR="00F30F6F" w:rsidRDefault="00F30F6F" w:rsidP="003C5BC0">
      <w:pPr>
        <w:pStyle w:val="a4"/>
        <w:numPr>
          <w:ilvl w:val="0"/>
          <w:numId w:val="16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pPrChange w:id="21" w:author="Admin" w:date="2023-03-16T15:34:00Z">
          <w:pPr>
            <w:pStyle w:val="a4"/>
            <w:numPr>
              <w:numId w:val="16"/>
            </w:numPr>
            <w:spacing w:after="0" w:line="360" w:lineRule="auto"/>
            <w:ind w:left="1080" w:hanging="720"/>
          </w:pPr>
        </w:pPrChange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Климанова Дарья – ТСШ №2, руководитель Ушакова Л.В.</w:t>
      </w:r>
    </w:p>
    <w:p w:rsidR="00F30F6F" w:rsidRDefault="00F30F6F" w:rsidP="003C5BC0">
      <w:pPr>
        <w:pStyle w:val="a4"/>
        <w:numPr>
          <w:ilvl w:val="0"/>
          <w:numId w:val="16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pPrChange w:id="22" w:author="Admin" w:date="2023-03-16T15:34:00Z">
          <w:pPr>
            <w:pStyle w:val="a4"/>
            <w:numPr>
              <w:numId w:val="16"/>
            </w:numPr>
            <w:spacing w:after="0" w:line="360" w:lineRule="auto"/>
            <w:ind w:left="1080" w:hanging="720"/>
          </w:pPr>
        </w:pPrChange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Табаков Богдан – ТСШ №2, руководитель Ушакова Л.В.</w:t>
      </w:r>
    </w:p>
    <w:p w:rsidR="00F30F6F" w:rsidRDefault="00F30F6F" w:rsidP="003C5BC0">
      <w:pPr>
        <w:pStyle w:val="a4"/>
        <w:numPr>
          <w:ilvl w:val="0"/>
          <w:numId w:val="16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pPrChange w:id="23" w:author="Admin" w:date="2023-03-16T15:34:00Z">
          <w:pPr>
            <w:pStyle w:val="a4"/>
            <w:numPr>
              <w:numId w:val="16"/>
            </w:numPr>
            <w:spacing w:after="0" w:line="360" w:lineRule="auto"/>
            <w:ind w:left="1080" w:hanging="720"/>
          </w:pPr>
        </w:pPrChange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Исаев Платон – ТСШ №2, руководитель Малина Г.В.</w:t>
      </w:r>
    </w:p>
    <w:p w:rsidR="00F30F6F" w:rsidRPr="00F30F6F" w:rsidRDefault="00F30F6F" w:rsidP="003C5BC0">
      <w:pPr>
        <w:spacing w:after="0" w:line="360" w:lineRule="auto"/>
        <w:ind w:left="360"/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pPrChange w:id="24" w:author="Admin" w:date="2023-03-16T15:34:00Z">
          <w:pPr>
            <w:spacing w:after="0" w:line="360" w:lineRule="auto"/>
            <w:ind w:left="360"/>
          </w:pPr>
        </w:pPrChange>
      </w:pPr>
      <w:r w:rsidRPr="00F30F6F"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Номинация «</w:t>
      </w:r>
      <w:r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Бабушки и дедушки</w:t>
      </w:r>
      <w:r w:rsidRPr="00F30F6F"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</w:p>
    <w:p w:rsidR="00F30F6F" w:rsidRDefault="00F30F6F" w:rsidP="003C5BC0">
      <w:pPr>
        <w:pStyle w:val="a4"/>
        <w:numPr>
          <w:ilvl w:val="0"/>
          <w:numId w:val="17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pPrChange w:id="25" w:author="Admin" w:date="2023-03-16T15:34:00Z">
          <w:pPr>
            <w:pStyle w:val="a4"/>
            <w:numPr>
              <w:numId w:val="17"/>
            </w:numPr>
            <w:spacing w:after="0" w:line="360" w:lineRule="auto"/>
            <w:ind w:left="1080" w:hanging="720"/>
          </w:pPr>
        </w:pPrChange>
      </w:pPr>
      <w:proofErr w:type="spellStart"/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Полухина</w:t>
      </w:r>
      <w:proofErr w:type="spellEnd"/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Виктория – ТСШ №2, руководитель Дерябина И.В.</w:t>
      </w:r>
    </w:p>
    <w:p w:rsidR="00F30F6F" w:rsidRDefault="00F30F6F" w:rsidP="003C5BC0">
      <w:pPr>
        <w:pStyle w:val="a4"/>
        <w:numPr>
          <w:ilvl w:val="0"/>
          <w:numId w:val="17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pPrChange w:id="26" w:author="Admin" w:date="2023-03-16T15:34:00Z">
          <w:pPr>
            <w:pStyle w:val="a4"/>
            <w:numPr>
              <w:numId w:val="17"/>
            </w:numPr>
            <w:spacing w:after="0" w:line="360" w:lineRule="auto"/>
            <w:ind w:left="1080" w:hanging="720"/>
          </w:pPr>
        </w:pPrChange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Карпов Даниил – ТСШ №2, руководитель </w:t>
      </w:r>
      <w:proofErr w:type="spellStart"/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Синюкова</w:t>
      </w:r>
      <w:proofErr w:type="spellEnd"/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Е.Н.</w:t>
      </w:r>
    </w:p>
    <w:p w:rsidR="004E4FE9" w:rsidRDefault="004E4FE9" w:rsidP="003C5BC0">
      <w:pPr>
        <w:spacing w:after="0" w:line="360" w:lineRule="auto"/>
        <w:ind w:left="360"/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pPrChange w:id="27" w:author="Admin" w:date="2023-03-16T15:34:00Z">
          <w:pPr>
            <w:spacing w:after="0" w:line="360" w:lineRule="auto"/>
            <w:ind w:left="360"/>
          </w:pPr>
        </w:pPrChange>
      </w:pPr>
      <w:r w:rsidRPr="004E4FE9"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Номинация «</w:t>
      </w:r>
      <w:r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Родственники</w:t>
      </w:r>
      <w:r w:rsidRPr="004E4FE9"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</w:p>
    <w:p w:rsidR="004E4FE9" w:rsidRPr="004E4FE9" w:rsidRDefault="004E4FE9" w:rsidP="003C5BC0">
      <w:pPr>
        <w:pStyle w:val="a4"/>
        <w:numPr>
          <w:ilvl w:val="0"/>
          <w:numId w:val="18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pPrChange w:id="28" w:author="Admin" w:date="2023-03-16T15:34:00Z">
          <w:pPr>
            <w:pStyle w:val="a4"/>
            <w:numPr>
              <w:numId w:val="18"/>
            </w:numPr>
            <w:spacing w:after="0" w:line="360" w:lineRule="auto"/>
            <w:ind w:left="1080" w:hanging="720"/>
          </w:pPr>
        </w:pPrChange>
      </w:pPr>
      <w:proofErr w:type="spellStart"/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Табакова</w:t>
      </w:r>
      <w:proofErr w:type="spellEnd"/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Арина – РДДТ, руководитель Невежина С.В.</w:t>
      </w:r>
    </w:p>
    <w:p w:rsidR="004E4FE9" w:rsidRDefault="004E4FE9" w:rsidP="003C5BC0">
      <w:pPr>
        <w:spacing w:after="0" w:line="360" w:lineRule="auto"/>
        <w:ind w:left="360"/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pPrChange w:id="29" w:author="Admin" w:date="2023-03-16T15:34:00Z">
          <w:pPr>
            <w:spacing w:after="0" w:line="360" w:lineRule="auto"/>
            <w:ind w:left="360"/>
          </w:pPr>
        </w:pPrChange>
      </w:pPr>
      <w:r w:rsidRPr="004E4FE9"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Номинация «</w:t>
      </w:r>
      <w:r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Школьный учитель</w:t>
      </w:r>
      <w:r w:rsidRPr="004E4FE9">
        <w:rPr>
          <w:rStyle w:val="a5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</w:p>
    <w:p w:rsidR="004E4FE9" w:rsidRPr="004E4FE9" w:rsidRDefault="004E4FE9" w:rsidP="003C5BC0">
      <w:pPr>
        <w:pStyle w:val="a4"/>
        <w:numPr>
          <w:ilvl w:val="0"/>
          <w:numId w:val="19"/>
        </w:numPr>
        <w:spacing w:after="0" w:line="360" w:lineRule="auto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pPrChange w:id="30" w:author="Admin" w:date="2023-03-16T15:34:00Z">
          <w:pPr>
            <w:pStyle w:val="a4"/>
            <w:numPr>
              <w:numId w:val="19"/>
            </w:numPr>
            <w:spacing w:after="0" w:line="360" w:lineRule="auto"/>
            <w:ind w:left="1287" w:hanging="720"/>
          </w:pPr>
        </w:pPrChange>
      </w:pPr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Панфилова Эльвира – ТСШ №2, руководитель </w:t>
      </w:r>
      <w:proofErr w:type="spellStart"/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>Синюкова</w:t>
      </w:r>
      <w:proofErr w:type="spellEnd"/>
      <w:r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t xml:space="preserve"> Е.Н.</w:t>
      </w:r>
    </w:p>
    <w:p w:rsidR="004E4FE9" w:rsidRPr="004E4FE9" w:rsidRDefault="004E4FE9" w:rsidP="003C5BC0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color w:val="1A1A1A"/>
          <w:sz w:val="28"/>
          <w:szCs w:val="28"/>
        </w:rPr>
        <w:pPrChange w:id="31" w:author="Admin" w:date="2023-03-16T15:34:00Z">
          <w:pPr>
            <w:shd w:val="clear" w:color="auto" w:fill="FFFFFF"/>
            <w:spacing w:after="0" w:line="240" w:lineRule="auto"/>
            <w:ind w:left="567"/>
          </w:pPr>
        </w:pPrChange>
      </w:pPr>
      <w:r w:rsidRPr="004E4FE9">
        <w:rPr>
          <w:rFonts w:ascii="Times New Roman" w:eastAsia="Times New Roman" w:hAnsi="Times New Roman"/>
          <w:b/>
          <w:color w:val="1A1A1A"/>
          <w:sz w:val="28"/>
          <w:szCs w:val="28"/>
        </w:rPr>
        <w:t>Трек</w:t>
      </w:r>
      <w:r w:rsidRPr="004E4FE9">
        <w:rPr>
          <w:rFonts w:ascii="Times New Roman" w:eastAsia="Times New Roman" w:hAnsi="Times New Roman"/>
          <w:color w:val="1A1A1A"/>
          <w:sz w:val="28"/>
          <w:szCs w:val="28"/>
        </w:rPr>
        <w:t xml:space="preserve"> «Одна победа, как одна </w:t>
      </w:r>
      <w:r>
        <w:rPr>
          <w:rFonts w:ascii="Times New Roman" w:eastAsia="Times New Roman" w:hAnsi="Times New Roman"/>
          <w:color w:val="1A1A1A"/>
          <w:sz w:val="28"/>
          <w:szCs w:val="28"/>
        </w:rPr>
        <w:t>любовь, единое народное усилье»</w:t>
      </w:r>
    </w:p>
    <w:p w:rsidR="004E4FE9" w:rsidRDefault="00AD56E3" w:rsidP="003C5BC0">
      <w:pPr>
        <w:pStyle w:val="a4"/>
        <w:numPr>
          <w:ilvl w:val="0"/>
          <w:numId w:val="20"/>
        </w:numPr>
        <w:spacing w:after="0" w:line="360" w:lineRule="auto"/>
        <w:rPr>
          <w:ins w:id="32" w:author="Admin" w:date="2023-03-16T15:31:00Z"/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pPrChange w:id="33" w:author="Admin" w:date="2023-03-16T15:34:00Z">
          <w:pPr>
            <w:pStyle w:val="a4"/>
            <w:numPr>
              <w:numId w:val="20"/>
            </w:numPr>
            <w:spacing w:after="0" w:line="360" w:lineRule="auto"/>
            <w:ind w:left="1080" w:hanging="720"/>
          </w:pPr>
        </w:pPrChange>
      </w:pPr>
      <w:ins w:id="34" w:author="Admin" w:date="2023-03-16T15:30:00Z">
        <w:r>
          <w:rPr>
            <w:rStyle w:val="a5"/>
            <w:rFonts w:ascii="Times New Roman" w:hAnsi="Times New Roman"/>
            <w:b w:val="0"/>
            <w:color w:val="333333"/>
            <w:sz w:val="28"/>
            <w:szCs w:val="28"/>
            <w:shd w:val="clear" w:color="auto" w:fill="FFFFFF"/>
          </w:rPr>
          <w:t xml:space="preserve">Елизарова Варвара </w:t>
        </w:r>
      </w:ins>
      <w:ins w:id="35" w:author="Admin" w:date="2023-03-16T15:31:00Z">
        <w:r>
          <w:rPr>
            <w:rStyle w:val="a5"/>
            <w:rFonts w:ascii="Times New Roman" w:hAnsi="Times New Roman"/>
            <w:b w:val="0"/>
            <w:color w:val="333333"/>
            <w:sz w:val="28"/>
            <w:szCs w:val="28"/>
            <w:shd w:val="clear" w:color="auto" w:fill="FFFFFF"/>
          </w:rPr>
          <w:t>–</w:t>
        </w:r>
      </w:ins>
      <w:ins w:id="36" w:author="Admin" w:date="2023-03-16T15:30:00Z">
        <w:r>
          <w:rPr>
            <w:rStyle w:val="a5"/>
            <w:rFonts w:ascii="Times New Roman" w:hAnsi="Times New Roman"/>
            <w:b w:val="0"/>
            <w:color w:val="333333"/>
            <w:sz w:val="28"/>
            <w:szCs w:val="28"/>
            <w:shd w:val="clear" w:color="auto" w:fill="FFFFFF"/>
          </w:rPr>
          <w:t xml:space="preserve"> ТСШ</w:t>
        </w:r>
      </w:ins>
      <w:ins w:id="37" w:author="Admin" w:date="2023-03-16T15:31:00Z">
        <w:r>
          <w:rPr>
            <w:rStyle w:val="a5"/>
            <w:rFonts w:ascii="Times New Roman" w:hAnsi="Times New Roman"/>
            <w:b w:val="0"/>
            <w:color w:val="333333"/>
            <w:sz w:val="28"/>
            <w:szCs w:val="28"/>
            <w:shd w:val="clear" w:color="auto" w:fill="FFFFFF"/>
          </w:rPr>
          <w:t xml:space="preserve"> №2, руководитель Козлова Т.Н.</w:t>
        </w:r>
      </w:ins>
    </w:p>
    <w:p w:rsidR="00AD56E3" w:rsidRDefault="00AD56E3" w:rsidP="003C5BC0">
      <w:pPr>
        <w:pStyle w:val="a4"/>
        <w:numPr>
          <w:ilvl w:val="0"/>
          <w:numId w:val="20"/>
        </w:numPr>
        <w:spacing w:after="0" w:line="360" w:lineRule="auto"/>
        <w:rPr>
          <w:ins w:id="38" w:author="Admin" w:date="2023-03-16T15:32:00Z"/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</w:rPr>
        <w:pPrChange w:id="39" w:author="Admin" w:date="2023-03-16T15:34:00Z">
          <w:pPr>
            <w:pStyle w:val="a4"/>
            <w:numPr>
              <w:numId w:val="20"/>
            </w:numPr>
            <w:spacing w:after="0" w:line="360" w:lineRule="auto"/>
            <w:ind w:left="1080" w:hanging="720"/>
          </w:pPr>
        </w:pPrChange>
      </w:pPr>
      <w:ins w:id="40" w:author="Admin" w:date="2023-03-16T15:31:00Z">
        <w:r>
          <w:rPr>
            <w:rStyle w:val="a5"/>
            <w:rFonts w:ascii="Times New Roman" w:hAnsi="Times New Roman"/>
            <w:b w:val="0"/>
            <w:color w:val="333333"/>
            <w:sz w:val="28"/>
            <w:szCs w:val="28"/>
            <w:shd w:val="clear" w:color="auto" w:fill="FFFFFF"/>
          </w:rPr>
          <w:t>Вострикова Екатерина – ТСШ №2/, руководитель Козлова Т.Н.</w:t>
        </w:r>
      </w:ins>
    </w:p>
    <w:p w:rsidR="00AD56E3" w:rsidRDefault="00AD56E3" w:rsidP="003C5BC0">
      <w:pPr>
        <w:shd w:val="clear" w:color="auto" w:fill="FFFFFF"/>
        <w:spacing w:after="0" w:line="360" w:lineRule="auto"/>
        <w:ind w:left="360"/>
        <w:rPr>
          <w:ins w:id="41" w:author="Admin" w:date="2023-03-16T15:32:00Z"/>
          <w:rFonts w:ascii="Times New Roman" w:eastAsia="Times New Roman" w:hAnsi="Times New Roman"/>
          <w:color w:val="1A1A1A"/>
          <w:sz w:val="28"/>
          <w:szCs w:val="28"/>
        </w:rPr>
        <w:pPrChange w:id="42" w:author="Admin" w:date="2023-03-16T15:34:00Z">
          <w:pPr>
            <w:pStyle w:val="a4"/>
            <w:numPr>
              <w:numId w:val="20"/>
            </w:numPr>
            <w:shd w:val="clear" w:color="auto" w:fill="FFFFFF"/>
            <w:spacing w:after="0" w:line="240" w:lineRule="auto"/>
            <w:ind w:left="1080" w:hanging="720"/>
          </w:pPr>
        </w:pPrChange>
      </w:pPr>
      <w:ins w:id="43" w:author="Admin" w:date="2023-03-16T15:32:00Z">
        <w:r w:rsidRPr="003C5BC0">
          <w:rPr>
            <w:rFonts w:ascii="Times New Roman" w:eastAsia="Times New Roman" w:hAnsi="Times New Roman"/>
            <w:b/>
            <w:color w:val="1A1A1A"/>
            <w:sz w:val="28"/>
            <w:szCs w:val="28"/>
            <w:rPrChange w:id="44" w:author="Admin" w:date="2023-03-16T15:32:00Z">
              <w:rPr>
                <w:b/>
              </w:rPr>
            </w:rPrChange>
          </w:rPr>
          <w:t>Трек</w:t>
        </w:r>
        <w:r w:rsidRPr="003C5BC0">
          <w:rPr>
            <w:rFonts w:ascii="Times New Roman" w:eastAsia="Times New Roman" w:hAnsi="Times New Roman"/>
            <w:color w:val="1A1A1A"/>
            <w:sz w:val="28"/>
            <w:szCs w:val="28"/>
            <w:rPrChange w:id="45" w:author="Admin" w:date="2023-03-16T15:32:00Z">
              <w:rPr/>
            </w:rPrChange>
          </w:rPr>
          <w:t xml:space="preserve"> «Не жизни цель, а свет предназначенья».</w:t>
        </w:r>
      </w:ins>
    </w:p>
    <w:p w:rsidR="003C5BC0" w:rsidRPr="003C5BC0" w:rsidRDefault="003C5BC0" w:rsidP="003C5BC0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rPr>
          <w:ins w:id="46" w:author="Admin" w:date="2023-03-16T15:32:00Z"/>
          <w:rFonts w:ascii="Times New Roman" w:hAnsi="Times New Roman"/>
          <w:color w:val="1A1A1A"/>
          <w:sz w:val="28"/>
          <w:szCs w:val="28"/>
          <w:rPrChange w:id="47" w:author="Admin" w:date="2023-03-16T15:33:00Z">
            <w:rPr>
              <w:ins w:id="48" w:author="Admin" w:date="2023-03-16T15:32:00Z"/>
            </w:rPr>
          </w:rPrChange>
        </w:rPr>
        <w:pPrChange w:id="49" w:author="Admin" w:date="2023-03-16T15:34:00Z">
          <w:pPr>
            <w:pStyle w:val="a4"/>
            <w:numPr>
              <w:numId w:val="20"/>
            </w:numPr>
            <w:shd w:val="clear" w:color="auto" w:fill="FFFFFF"/>
            <w:spacing w:after="0" w:line="240" w:lineRule="auto"/>
            <w:ind w:left="1080" w:hanging="720"/>
          </w:pPr>
        </w:pPrChange>
      </w:pPr>
      <w:ins w:id="50" w:author="Admin" w:date="2023-03-16T15:33:00Z">
        <w:r>
          <w:rPr>
            <w:rFonts w:ascii="Times New Roman" w:hAnsi="Times New Roman"/>
            <w:color w:val="1A1A1A"/>
            <w:sz w:val="28"/>
            <w:szCs w:val="28"/>
          </w:rPr>
          <w:t>Черная Анастасия – ТСШ №2, руководитель Новикова И.Ю.</w:t>
        </w:r>
      </w:ins>
    </w:p>
    <w:p w:rsidR="00AD56E3" w:rsidRPr="00AD56E3" w:rsidRDefault="00AD56E3" w:rsidP="003C5BC0">
      <w:pPr>
        <w:spacing w:after="0" w:line="360" w:lineRule="auto"/>
        <w:ind w:left="360"/>
        <w:rPr>
          <w:rStyle w:val="a5"/>
          <w:rFonts w:ascii="Times New Roman" w:hAnsi="Times New Roman"/>
          <w:b w:val="0"/>
          <w:color w:val="333333"/>
          <w:sz w:val="28"/>
          <w:szCs w:val="28"/>
          <w:shd w:val="clear" w:color="auto" w:fill="FFFFFF"/>
          <w:rPrChange w:id="51" w:author="Admin" w:date="2023-03-16T15:32:00Z">
            <w:rPr>
              <w:rStyle w:val="a5"/>
              <w:rFonts w:ascii="Times New Roman" w:hAnsi="Times New Roman"/>
              <w:b w:val="0"/>
              <w:color w:val="333333"/>
              <w:sz w:val="28"/>
              <w:szCs w:val="28"/>
              <w:shd w:val="clear" w:color="auto" w:fill="FFFFFF"/>
              <w:lang w:val="en-US"/>
            </w:rPr>
          </w:rPrChange>
        </w:rPr>
        <w:pPrChange w:id="52" w:author="Admin" w:date="2023-03-16T15:34:00Z">
          <w:pPr>
            <w:pStyle w:val="a4"/>
            <w:numPr>
              <w:numId w:val="20"/>
            </w:numPr>
            <w:spacing w:after="0" w:line="360" w:lineRule="auto"/>
            <w:ind w:left="1080" w:hanging="720"/>
          </w:pPr>
        </w:pPrChange>
      </w:pPr>
    </w:p>
    <w:p w:rsidR="008525A5" w:rsidRPr="001D1D8D" w:rsidRDefault="008525A5" w:rsidP="003C5BC0">
      <w:pPr>
        <w:rPr>
          <w:sz w:val="28"/>
          <w:szCs w:val="28"/>
        </w:rPr>
        <w:pPrChange w:id="53" w:author="Admin" w:date="2023-03-16T15:34:00Z">
          <w:pPr/>
        </w:pPrChange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525A5" w:rsidRDefault="008525A5" w:rsidP="003C5BC0">
      <w:pPr>
        <w:pPrChange w:id="54" w:author="Admin" w:date="2023-03-16T15:34:00Z">
          <w:pPr>
            <w:spacing w:line="360" w:lineRule="auto"/>
          </w:pPr>
        </w:pPrChange>
      </w:pPr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02AE6"/>
    <w:multiLevelType w:val="hybridMultilevel"/>
    <w:tmpl w:val="401CDB00"/>
    <w:lvl w:ilvl="0" w:tplc="0A4EA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E5C97"/>
    <w:multiLevelType w:val="hybridMultilevel"/>
    <w:tmpl w:val="B6A8CD16"/>
    <w:lvl w:ilvl="0" w:tplc="77C061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038C"/>
    <w:multiLevelType w:val="hybridMultilevel"/>
    <w:tmpl w:val="FE0EEA24"/>
    <w:lvl w:ilvl="0" w:tplc="77C06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3EF2"/>
    <w:multiLevelType w:val="hybridMultilevel"/>
    <w:tmpl w:val="659CAD44"/>
    <w:lvl w:ilvl="0" w:tplc="6BFC0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D58E0"/>
    <w:multiLevelType w:val="hybridMultilevel"/>
    <w:tmpl w:val="48D215A8"/>
    <w:lvl w:ilvl="0" w:tplc="A0402D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17154"/>
    <w:multiLevelType w:val="hybridMultilevel"/>
    <w:tmpl w:val="63B0AEC4"/>
    <w:lvl w:ilvl="0" w:tplc="77C06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CAD"/>
    <w:multiLevelType w:val="hybridMultilevel"/>
    <w:tmpl w:val="E4B0E34A"/>
    <w:lvl w:ilvl="0" w:tplc="968E4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A1E3F"/>
    <w:multiLevelType w:val="hybridMultilevel"/>
    <w:tmpl w:val="E50EF884"/>
    <w:lvl w:ilvl="0" w:tplc="DEEE0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A4B7C"/>
    <w:multiLevelType w:val="hybridMultilevel"/>
    <w:tmpl w:val="3ABE17F8"/>
    <w:lvl w:ilvl="0" w:tplc="77C06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800E2"/>
    <w:multiLevelType w:val="hybridMultilevel"/>
    <w:tmpl w:val="7F8E0DD6"/>
    <w:lvl w:ilvl="0" w:tplc="1046A1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3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54BB5C05"/>
    <w:multiLevelType w:val="hybridMultilevel"/>
    <w:tmpl w:val="65BC5D7C"/>
    <w:lvl w:ilvl="0" w:tplc="39F27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31721"/>
    <w:multiLevelType w:val="hybridMultilevel"/>
    <w:tmpl w:val="22D83AFE"/>
    <w:lvl w:ilvl="0" w:tplc="70F6FCE4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46703A"/>
    <w:multiLevelType w:val="hybridMultilevel"/>
    <w:tmpl w:val="35A69094"/>
    <w:lvl w:ilvl="0" w:tplc="1F1E4D6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0597D18"/>
    <w:multiLevelType w:val="hybridMultilevel"/>
    <w:tmpl w:val="31D4F118"/>
    <w:lvl w:ilvl="0" w:tplc="ED6CD0F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28C26F7"/>
    <w:multiLevelType w:val="hybridMultilevel"/>
    <w:tmpl w:val="F12253BC"/>
    <w:lvl w:ilvl="0" w:tplc="77C06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1796B"/>
    <w:multiLevelType w:val="hybridMultilevel"/>
    <w:tmpl w:val="D062B8A4"/>
    <w:lvl w:ilvl="0" w:tplc="77C06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40CFD"/>
    <w:multiLevelType w:val="hybridMultilevel"/>
    <w:tmpl w:val="0E124C20"/>
    <w:lvl w:ilvl="0" w:tplc="77C061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4"/>
  </w:num>
  <w:num w:numId="6">
    <w:abstractNumId w:val="17"/>
  </w:num>
  <w:num w:numId="7">
    <w:abstractNumId w:val="9"/>
  </w:num>
  <w:num w:numId="8">
    <w:abstractNumId w:val="0"/>
  </w:num>
  <w:num w:numId="9">
    <w:abstractNumId w:val="16"/>
  </w:num>
  <w:num w:numId="10">
    <w:abstractNumId w:val="8"/>
  </w:num>
  <w:num w:numId="11">
    <w:abstractNumId w:val="5"/>
  </w:num>
  <w:num w:numId="12">
    <w:abstractNumId w:val="1"/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  <w:num w:numId="17">
    <w:abstractNumId w:val="19"/>
  </w:num>
  <w:num w:numId="18">
    <w:abstractNumId w:val="7"/>
  </w:num>
  <w:num w:numId="19">
    <w:abstractNumId w:val="20"/>
  </w:num>
  <w:num w:numId="20">
    <w:abstractNumId w:val="18"/>
  </w:num>
  <w:num w:numId="2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8525A5"/>
    <w:rsid w:val="00054B52"/>
    <w:rsid w:val="00071B48"/>
    <w:rsid w:val="000723D7"/>
    <w:rsid w:val="00094269"/>
    <w:rsid w:val="000D0EA0"/>
    <w:rsid w:val="00101286"/>
    <w:rsid w:val="001112DB"/>
    <w:rsid w:val="00113E3D"/>
    <w:rsid w:val="001B4D9E"/>
    <w:rsid w:val="001D3965"/>
    <w:rsid w:val="001E4768"/>
    <w:rsid w:val="00205F6F"/>
    <w:rsid w:val="00306642"/>
    <w:rsid w:val="0030691F"/>
    <w:rsid w:val="003C5BC0"/>
    <w:rsid w:val="003E3D90"/>
    <w:rsid w:val="0040554C"/>
    <w:rsid w:val="00406F6A"/>
    <w:rsid w:val="004E14FF"/>
    <w:rsid w:val="004E4FE9"/>
    <w:rsid w:val="0050448B"/>
    <w:rsid w:val="00580D99"/>
    <w:rsid w:val="00595308"/>
    <w:rsid w:val="005A669F"/>
    <w:rsid w:val="006704BE"/>
    <w:rsid w:val="006A1952"/>
    <w:rsid w:val="00765DB3"/>
    <w:rsid w:val="008525A5"/>
    <w:rsid w:val="008A42DF"/>
    <w:rsid w:val="008B417D"/>
    <w:rsid w:val="00907B69"/>
    <w:rsid w:val="00981FC2"/>
    <w:rsid w:val="00983C4C"/>
    <w:rsid w:val="00A26DB6"/>
    <w:rsid w:val="00AD56E3"/>
    <w:rsid w:val="00AE127B"/>
    <w:rsid w:val="00B570AA"/>
    <w:rsid w:val="00B97AA7"/>
    <w:rsid w:val="00BB0F30"/>
    <w:rsid w:val="00BE0CD7"/>
    <w:rsid w:val="00BF3741"/>
    <w:rsid w:val="00C14163"/>
    <w:rsid w:val="00C26BB3"/>
    <w:rsid w:val="00CA183C"/>
    <w:rsid w:val="00CE1B91"/>
    <w:rsid w:val="00D019D8"/>
    <w:rsid w:val="00D71054"/>
    <w:rsid w:val="00DA6C79"/>
    <w:rsid w:val="00E05E88"/>
    <w:rsid w:val="00E501DF"/>
    <w:rsid w:val="00E7638D"/>
    <w:rsid w:val="00E832AC"/>
    <w:rsid w:val="00F139E4"/>
    <w:rsid w:val="00F16C9D"/>
    <w:rsid w:val="00F30F6F"/>
    <w:rsid w:val="00F46218"/>
    <w:rsid w:val="00F71978"/>
    <w:rsid w:val="00F840DF"/>
    <w:rsid w:val="00FA5B4A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7B1D2-A455-42D6-895C-6DAA36E2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BB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E4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E4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E47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4F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878B4-F2F8-4F71-84A7-391744FD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Admin</cp:lastModifiedBy>
  <cp:revision>25</cp:revision>
  <dcterms:created xsi:type="dcterms:W3CDTF">2018-02-20T12:26:00Z</dcterms:created>
  <dcterms:modified xsi:type="dcterms:W3CDTF">2023-03-16T12:35:00Z</dcterms:modified>
</cp:coreProperties>
</file>